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094" w:rsidRDefault="00A645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 Instructions: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Send out on your company’s official letterhead</w:t>
      </w:r>
    </w:p>
    <w:p w:rsidR="002F1094" w:rsidRDefault="00A64571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Be sure to change all fields marked in </w:t>
      </w:r>
      <w:r w:rsidRPr="00AE594F">
        <w:rPr>
          <w:b/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with the correct corresponding information.</w:t>
      </w:r>
    </w:p>
    <w:p w:rsidR="002F1094" w:rsidRDefault="00A64571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Send to the Engineer/Architect of Record (EOR/AOR) and to the General Contractor (GC). If the GC is pressuring to waive, send only </w:t>
      </w:r>
      <w:r w:rsidR="00AE594F">
        <w:rPr>
          <w:sz w:val="20"/>
          <w:szCs w:val="20"/>
        </w:rPr>
        <w:t xml:space="preserve">to the </w:t>
      </w:r>
      <w:r>
        <w:rPr>
          <w:sz w:val="20"/>
          <w:szCs w:val="20"/>
        </w:rPr>
        <w:t>EOR/AOR.</w:t>
      </w:r>
    </w:p>
    <w:p w:rsidR="002F1094" w:rsidRDefault="00A64571">
      <w:pPr>
        <w:numPr>
          <w:ilvl w:val="0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Along with the letter, you should include marketing </w:t>
      </w:r>
      <w:r w:rsidR="00AE594F">
        <w:rPr>
          <w:sz w:val="20"/>
          <w:szCs w:val="20"/>
        </w:rPr>
        <w:t>information about</w:t>
      </w:r>
      <w:r>
        <w:rPr>
          <w:sz w:val="20"/>
          <w:szCs w:val="20"/>
        </w:rPr>
        <w:t xml:space="preserve"> your firm and/or include</w:t>
      </w:r>
      <w:r w:rsidR="00AE594F">
        <w:rPr>
          <w:sz w:val="20"/>
          <w:szCs w:val="20"/>
        </w:rPr>
        <w:t xml:space="preserve"> the documents listed below, </w:t>
      </w:r>
      <w:r>
        <w:rPr>
          <w:sz w:val="20"/>
          <w:szCs w:val="20"/>
        </w:rPr>
        <w:t>in the packet. They can be found in</w:t>
      </w:r>
      <w:r w:rsidR="00AE594F">
        <w:rPr>
          <w:sz w:val="20"/>
          <w:szCs w:val="20"/>
        </w:rPr>
        <w:t xml:space="preserve"> the </w:t>
      </w:r>
      <w:r>
        <w:rPr>
          <w:sz w:val="20"/>
          <w:szCs w:val="20"/>
        </w:rPr>
        <w:t>Resources section on the same webpage this letter is located on.</w:t>
      </w:r>
      <w:r>
        <w:rPr>
          <w:color w:val="0000FF"/>
          <w:sz w:val="20"/>
          <w:szCs w:val="20"/>
        </w:rPr>
        <w:t xml:space="preserve"> </w:t>
      </w:r>
    </w:p>
    <w:p w:rsidR="002F1094" w:rsidRDefault="00A64571">
      <w:pPr>
        <w:numPr>
          <w:ilvl w:val="1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color w:val="0000FF"/>
          <w:sz w:val="20"/>
          <w:szCs w:val="20"/>
        </w:rPr>
        <w:t>What is AISC Certification</w:t>
      </w:r>
      <w:bookmarkStart w:id="0" w:name="_GoBack"/>
      <w:bookmarkEnd w:id="0"/>
    </w:p>
    <w:p w:rsidR="002F1094" w:rsidRDefault="00A64571">
      <w:pPr>
        <w:numPr>
          <w:ilvl w:val="1"/>
          <w:numId w:val="2"/>
        </w:numPr>
        <w:spacing w:line="480" w:lineRule="auto"/>
        <w:contextualSpacing/>
        <w:rPr>
          <w:sz w:val="20"/>
          <w:szCs w:val="20"/>
        </w:rPr>
      </w:pPr>
      <w:r>
        <w:rPr>
          <w:color w:val="0000FF"/>
          <w:sz w:val="20"/>
          <w:szCs w:val="20"/>
        </w:rPr>
        <w:t>Benefits of AISC Certification</w:t>
      </w:r>
    </w:p>
    <w:p w:rsidR="002F1094" w:rsidRDefault="00A64571">
      <w:pPr>
        <w:numPr>
          <w:ilvl w:val="0"/>
          <w:numId w:val="2"/>
        </w:numPr>
        <w:spacing w:line="480" w:lineRule="auto"/>
        <w:contextualSpacing/>
      </w:pPr>
      <w:r>
        <w:rPr>
          <w:sz w:val="20"/>
          <w:szCs w:val="20"/>
        </w:rPr>
        <w:t>Please review content of letter to ensure it is tailor made to your industry</w:t>
      </w:r>
      <w:ins w:id="1" w:author="Ariel Smith" w:date="2018-09-26T18:05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(fabricator or erector).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Complete an AISC Certification No More Waivers Form. A link to the online form and the </w:t>
      </w:r>
      <w:r w:rsidR="00AE594F">
        <w:rPr>
          <w:sz w:val="20"/>
          <w:szCs w:val="20"/>
        </w:rPr>
        <w:t xml:space="preserve">PDF </w:t>
      </w:r>
      <w:r>
        <w:rPr>
          <w:sz w:val="20"/>
          <w:szCs w:val="20"/>
        </w:rPr>
        <w:t>version can be found on the same webpage this letter is located</w:t>
      </w:r>
      <w:r w:rsidR="00AE594F">
        <w:rPr>
          <w:sz w:val="20"/>
          <w:szCs w:val="20"/>
        </w:rPr>
        <w:t xml:space="preserve"> on</w:t>
      </w:r>
      <w:r>
        <w:rPr>
          <w:sz w:val="20"/>
          <w:szCs w:val="20"/>
        </w:rPr>
        <w:t>.</w:t>
      </w: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spacing w:after="240"/>
        <w:rPr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2F1094" w:rsidRDefault="002F1094">
      <w:pPr>
        <w:rPr>
          <w:color w:val="FF0000"/>
          <w:sz w:val="20"/>
          <w:szCs w:val="20"/>
        </w:rPr>
      </w:pPr>
    </w:p>
    <w:p w:rsidR="00A64571" w:rsidRDefault="00A64571">
      <w:pPr>
        <w:rPr>
          <w:color w:val="FF0000"/>
          <w:sz w:val="20"/>
          <w:szCs w:val="20"/>
        </w:rPr>
      </w:pP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[Date]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[Name]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[Title]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[Company]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[Address]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[City, State, Zip]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Re: AISC Certification Requirement for- </w:t>
      </w:r>
      <w:r>
        <w:rPr>
          <w:color w:val="FF0000"/>
          <w:sz w:val="20"/>
          <w:szCs w:val="20"/>
        </w:rPr>
        <w:t>[Project Name]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color w:val="FF0000"/>
          <w:sz w:val="20"/>
          <w:szCs w:val="20"/>
        </w:rPr>
        <w:t>[Name]</w:t>
      </w:r>
      <w:r>
        <w:rPr>
          <w:sz w:val="20"/>
          <w:szCs w:val="20"/>
        </w:rPr>
        <w:t>: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rPr>
          <w:sz w:val="20"/>
          <w:szCs w:val="20"/>
        </w:rPr>
      </w:pPr>
      <w:r>
        <w:rPr>
          <w:sz w:val="20"/>
          <w:szCs w:val="20"/>
        </w:rPr>
        <w:t xml:space="preserve">Thank you for including the AISC Quality Certification requirements in your </w:t>
      </w:r>
      <w:r>
        <w:rPr>
          <w:color w:val="FF0000"/>
          <w:sz w:val="20"/>
          <w:szCs w:val="20"/>
        </w:rPr>
        <w:t>[project name]</w:t>
      </w:r>
      <w:r>
        <w:rPr>
          <w:sz w:val="20"/>
          <w:szCs w:val="20"/>
        </w:rPr>
        <w:t xml:space="preserve"> project specification. We firmly believe certification ensures achievement of common project goals shown below: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Reduces the overall project risk for (schedule delays, change orders, field issues, etc.)</w:t>
      </w:r>
    </w:p>
    <w:p w:rsidR="002F1094" w:rsidRDefault="00A6457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Saves the owner money, by re-assigning third-party special inspection to the certified participant.</w:t>
      </w:r>
    </w:p>
    <w:p w:rsidR="002F1094" w:rsidRDefault="00A6457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Defines the minimum level of quality on the project that you are responsible for setting.</w:t>
      </w:r>
    </w:p>
    <w:p w:rsidR="002F1094" w:rsidRDefault="00A6457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Helps evaluate and prequalify bidders.</w:t>
      </w:r>
    </w:p>
    <w:p w:rsidR="002F1094" w:rsidRDefault="00A64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094" w:rsidRDefault="00A64571">
      <w:pPr>
        <w:spacing w:before="240"/>
        <w:rPr>
          <w:sz w:val="20"/>
          <w:szCs w:val="20"/>
        </w:rPr>
      </w:pPr>
      <w:r>
        <w:rPr>
          <w:sz w:val="20"/>
          <w:szCs w:val="20"/>
        </w:rPr>
        <w:t>The AISC Certification program delivers on the points above via a rigorous review of our quality management system. The program reviews our processes for verification of facility/job site, equipment, personnel, experience, and commitment. This includes evaluation of all fabrication/erection processes control, detailing and material identification, inspection and testing, calibration of inspection tools, non-conformance and corrective action procedures, maintenance of quality records, etc.</w:t>
      </w:r>
    </w:p>
    <w:p w:rsidR="002F1094" w:rsidRDefault="00A64571">
      <w:pPr>
        <w:spacing w:before="240"/>
        <w:rPr>
          <w:sz w:val="20"/>
          <w:szCs w:val="20"/>
        </w:rPr>
      </w:pPr>
      <w:r>
        <w:rPr>
          <w:sz w:val="20"/>
          <w:szCs w:val="20"/>
        </w:rPr>
        <w:t>Even though an initial certification may take up to six months to complete, contrary to what you may hear, the annual cost is relatively moderate at less than $5,000 for an AISC-member fabricator with fewer than 99 employees or $5,800 for an erector.</w:t>
      </w:r>
    </w:p>
    <w:p w:rsidR="002F1094" w:rsidRDefault="00A64571">
      <w:pPr>
        <w:spacing w:before="24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[Insert a short paragraph (3-4 sentences), that tells the reader why your firm is the best choice for this project and others like it]</w:t>
      </w:r>
    </w:p>
    <w:p w:rsidR="002F1094" w:rsidRDefault="00A64571">
      <w:pPr>
        <w:spacing w:before="240"/>
        <w:rPr>
          <w:sz w:val="20"/>
          <w:szCs w:val="20"/>
        </w:rPr>
      </w:pPr>
      <w:r>
        <w:rPr>
          <w:sz w:val="20"/>
          <w:szCs w:val="20"/>
        </w:rPr>
        <w:t>We strongly encourage you to maintain the AISC Certification requirements on your project. If you have any further questions regarding the AISC certification program, our business or would like to schedule a tour of our facility/active job sites, please do not hesitate to contact me.</w:t>
      </w:r>
    </w:p>
    <w:p w:rsidR="002F1094" w:rsidRDefault="00A64571">
      <w:pPr>
        <w:spacing w:before="48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2F1094" w:rsidRDefault="00A645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proofErr w:type="gramStart"/>
      <w:r>
        <w:rPr>
          <w:color w:val="FF0000"/>
          <w:sz w:val="20"/>
          <w:szCs w:val="20"/>
        </w:rPr>
        <w:t>Your</w:t>
      </w:r>
      <w:proofErr w:type="gramEnd"/>
      <w:r>
        <w:rPr>
          <w:color w:val="FF0000"/>
          <w:sz w:val="20"/>
          <w:szCs w:val="20"/>
        </w:rPr>
        <w:t xml:space="preserve"> Name]</w:t>
      </w:r>
    </w:p>
    <w:p w:rsidR="002F1094" w:rsidRDefault="00A6457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proofErr w:type="gramStart"/>
      <w:r>
        <w:rPr>
          <w:color w:val="FF0000"/>
          <w:sz w:val="20"/>
          <w:szCs w:val="20"/>
        </w:rPr>
        <w:t>Your</w:t>
      </w:r>
      <w:proofErr w:type="gramEnd"/>
      <w:r>
        <w:rPr>
          <w:color w:val="FF0000"/>
          <w:sz w:val="20"/>
          <w:szCs w:val="20"/>
        </w:rPr>
        <w:t xml:space="preserve"> Title]</w:t>
      </w:r>
    </w:p>
    <w:p w:rsidR="002F1094" w:rsidRDefault="00A64571">
      <w:r>
        <w:rPr>
          <w:color w:val="FF0000"/>
          <w:sz w:val="20"/>
          <w:szCs w:val="20"/>
        </w:rPr>
        <w:t>[Enclosed/Attached]</w:t>
      </w:r>
    </w:p>
    <w:sectPr w:rsidR="002F1094">
      <w:pgSz w:w="12240" w:h="15840"/>
      <w:pgMar w:top="1440" w:right="1440" w:bottom="63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832"/>
    <w:multiLevelType w:val="multilevel"/>
    <w:tmpl w:val="BE86C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AB6B87"/>
    <w:multiLevelType w:val="multilevel"/>
    <w:tmpl w:val="ADEA8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1094"/>
    <w:rsid w:val="002F1094"/>
    <w:rsid w:val="00A64571"/>
    <w:rsid w:val="00A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C533-6BDC-41DC-A4F2-8551BAE5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Loren</dc:creator>
  <cp:lastModifiedBy>Thomas, Loren</cp:lastModifiedBy>
  <cp:revision>3</cp:revision>
  <dcterms:created xsi:type="dcterms:W3CDTF">2018-10-04T14:57:00Z</dcterms:created>
  <dcterms:modified xsi:type="dcterms:W3CDTF">2018-10-04T15:06:00Z</dcterms:modified>
</cp:coreProperties>
</file>